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_GB2312" w:eastAsia="黑体" w:cs="仿宋_GB2312"/>
          <w:b/>
          <w:bCs/>
          <w:sz w:val="36"/>
          <w:szCs w:val="36"/>
          <w:rPrChange w:id="0" w:author="叶磊" w:date="2021-08-05T15:37:50Z">
            <w:rPr>
              <w:rFonts w:hint="eastAsia" w:ascii="仿宋_GB2312" w:hAnsi="仿宋_GB2312" w:eastAsia="仿宋_GB2312" w:cs="仿宋_GB2312"/>
              <w:b/>
              <w:bCs/>
              <w:sz w:val="36"/>
              <w:szCs w:val="36"/>
            </w:rPr>
          </w:rPrChange>
        </w:rPr>
      </w:pPr>
      <w:r>
        <w:rPr>
          <w:rFonts w:hint="eastAsia" w:ascii="仿宋_GB2312" w:hAnsi="仿宋_GB2312" w:eastAsia="黑体" w:cs="仿宋_GB2312"/>
          <w:b/>
          <w:bCs/>
          <w:sz w:val="36"/>
          <w:szCs w:val="36"/>
          <w:rPrChange w:id="1" w:author="叶磊" w:date="2021-08-05T15:37:50Z">
            <w:rPr>
              <w:rFonts w:hint="eastAsia" w:ascii="仿宋_GB2312" w:hAnsi="仿宋_GB2312" w:eastAsia="仿宋_GB2312" w:cs="仿宋_GB2312"/>
              <w:b/>
              <w:bCs/>
              <w:sz w:val="36"/>
              <w:szCs w:val="36"/>
            </w:rPr>
          </w:rPrChange>
        </w:rPr>
        <w:t>职业技能等级认定考评人员</w:t>
      </w:r>
    </w:p>
    <w:p>
      <w:pPr>
        <w:spacing w:line="580" w:lineRule="exact"/>
        <w:jc w:val="center"/>
        <w:rPr>
          <w:del w:id="2" w:author="叶磊" w:date="2021-08-05T15:38:14Z"/>
          <w:rFonts w:hint="eastAsia" w:ascii="仿宋_GB2312" w:hAnsi="仿宋_GB2312" w:eastAsia="黑体" w:cs="仿宋_GB2312"/>
          <w:b/>
          <w:bCs/>
          <w:sz w:val="36"/>
          <w:szCs w:val="36"/>
          <w:rPrChange w:id="3" w:author="叶磊" w:date="2021-08-05T15:37:50Z">
            <w:rPr>
              <w:del w:id="4" w:author="叶磊" w:date="2021-08-05T15:38:14Z"/>
              <w:rFonts w:hint="eastAsia" w:ascii="仿宋_GB2312" w:hAnsi="仿宋_GB2312" w:eastAsia="仿宋_GB2312" w:cs="仿宋_GB2312"/>
              <w:b/>
              <w:bCs/>
              <w:sz w:val="36"/>
              <w:szCs w:val="36"/>
            </w:rPr>
          </w:rPrChange>
        </w:rPr>
      </w:pPr>
      <w:r>
        <w:rPr>
          <w:rFonts w:hint="eastAsia" w:ascii="仿宋_GB2312" w:hAnsi="仿宋_GB2312" w:eastAsia="黑体" w:cs="仿宋_GB2312"/>
          <w:b/>
          <w:bCs/>
          <w:sz w:val="36"/>
          <w:szCs w:val="36"/>
          <w:rPrChange w:id="5" w:author="叶磊" w:date="2021-08-05T15:37:50Z">
            <w:rPr>
              <w:rFonts w:hint="eastAsia" w:ascii="仿宋_GB2312" w:hAnsi="仿宋_GB2312" w:eastAsia="仿宋_GB2312" w:cs="仿宋_GB2312"/>
              <w:b/>
              <w:bCs/>
              <w:sz w:val="36"/>
              <w:szCs w:val="36"/>
            </w:rPr>
          </w:rPrChange>
        </w:rPr>
        <w:t>诚信承诺书</w:t>
      </w:r>
      <w:bookmarkStart w:id="0" w:name="_GoBack"/>
      <w:bookmarkEnd w:id="0"/>
    </w:p>
    <w:p>
      <w:pPr>
        <w:spacing w:line="580" w:lineRule="exact"/>
        <w:jc w:val="center"/>
        <w:rPr>
          <w:ins w:id="7" w:author="叶磊" w:date="2021-08-05T15:37:08Z"/>
          <w:rFonts w:hint="eastAsia" w:ascii="仿宋_GB2312" w:eastAsia="仿宋_GB2312"/>
          <w:sz w:val="32"/>
          <w:szCs w:val="32"/>
        </w:rPr>
        <w:pPrChange w:id="6" w:author="叶磊" w:date="2021-08-05T15:38:14Z">
          <w:pPr>
            <w:spacing w:line="560" w:lineRule="exact"/>
          </w:pPr>
        </w:pPrChange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pPrChange w:id="8" w:author="叶磊" w:date="2021-08-05T15:36:54Z">
          <w:pPr>
            <w:spacing w:line="560" w:lineRule="exact"/>
          </w:pPr>
        </w:pPrChange>
      </w:pPr>
      <w:r>
        <w:rPr>
          <w:rFonts w:hint="eastAsia" w:ascii="仿宋_GB2312" w:eastAsia="仿宋_GB2312"/>
          <w:sz w:val="32"/>
          <w:szCs w:val="32"/>
        </w:rPr>
        <w:t>我在受聘职业技能等级认定考评人员期间承诺：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1、接受</w:t>
      </w:r>
      <w:r>
        <w:rPr>
          <w:rFonts w:hint="eastAsia" w:ascii="仿宋_GB2312" w:eastAsia="仿宋_GB2312"/>
          <w:sz w:val="32"/>
          <w:szCs w:val="32"/>
          <w:lang w:eastAsia="zh-CN"/>
        </w:rPr>
        <w:t>社评组织</w:t>
      </w:r>
      <w:r>
        <w:rPr>
          <w:rFonts w:hint="eastAsia" w:ascii="仿宋_GB2312" w:eastAsia="仿宋_GB2312"/>
          <w:sz w:val="32"/>
          <w:szCs w:val="32"/>
        </w:rPr>
        <w:t>管理，认真完成考评任务，忠于职守、公正廉洁；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2、遵循公平、公正、科学、严肃的原则，自觉遵守考评人员守则和有关规章制度，作风正派；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3、不徇私情、不谋私利，坚决抵制来自任何方面的影响或改变正常考评结果的要求，自觉执行对亲属好友、任课考生和培训学徒的回避制度，并主动、及时将有关情况向</w:t>
      </w:r>
      <w:r>
        <w:rPr>
          <w:rFonts w:hint="eastAsia" w:ascii="仿宋_GB2312" w:eastAsia="仿宋_GB2312"/>
          <w:sz w:val="32"/>
          <w:szCs w:val="32"/>
          <w:lang w:eastAsia="zh-CN"/>
        </w:rPr>
        <w:t>社评组织</w:t>
      </w:r>
      <w:r>
        <w:rPr>
          <w:rFonts w:hint="eastAsia" w:ascii="仿宋_GB2312" w:eastAsia="仿宋_GB2312"/>
          <w:sz w:val="32"/>
          <w:szCs w:val="32"/>
        </w:rPr>
        <w:t>汇报；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4、保证不违规收受考生或相关人员的物品礼金；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5、不迟到、不早退，按规定时间提前到达考场；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6、在评价过程中，认真履行考评人员职责，严格执行考务规程和考场规则，佩戴考评员胸卡，持证上岗；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7、严格遵守各项保密制度，对考评内容中不应公开的环节、成绩等予以保密；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8、严格遵守《广东省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社会培训评价组织</w:t>
      </w:r>
      <w:r>
        <w:rPr>
          <w:rFonts w:hint="eastAsia" w:ascii="仿宋_GB2312" w:eastAsia="仿宋_GB2312"/>
          <w:sz w:val="32"/>
          <w:szCs w:val="32"/>
          <w:highlight w:val="none"/>
        </w:rPr>
        <w:t>职业技能等级认定考评人员管理工作指引》，自觉接受各级职业技能服务指导中心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、社评组织</w:t>
      </w:r>
      <w:r>
        <w:rPr>
          <w:rFonts w:hint="eastAsia" w:ascii="仿宋_GB2312" w:eastAsia="仿宋_GB2312"/>
          <w:sz w:val="32"/>
          <w:szCs w:val="32"/>
          <w:highlight w:val="none"/>
        </w:rPr>
        <w:t>、社会和督导人员对本人考评行为的监督。</w:t>
      </w:r>
    </w:p>
    <w:p>
      <w:pPr>
        <w:spacing w:line="560" w:lineRule="exact"/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叶磊">
    <w15:presenceInfo w15:providerId="WPS Office" w15:userId="3556771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3A5B"/>
    <w:rsid w:val="003F3EBD"/>
    <w:rsid w:val="007326BE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2A3A5B"/>
    <w:rsid w:val="295E6FEE"/>
    <w:rsid w:val="29BD6CC8"/>
    <w:rsid w:val="29E200B2"/>
    <w:rsid w:val="29FD6CFC"/>
    <w:rsid w:val="2A162C65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B61736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410146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8D03C8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2021-08-05T01:36:00Z</dcterms:created>
  <dc:creator>YYHUA</dc:creator>
  <cp:lastModifiedBy>叶磊</cp:lastModifiedBy>
  <dcterms:modified xsi:type="dcterms:W3CDTF">2021-08-05T07:38:27Z</dcterms:modified>
  <dc:title>附件4.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showFlag">
    <vt:bool>false</vt:bool>
  </property>
</Properties>
</file>