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78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622"/>
        <w:gridCol w:w="314"/>
        <w:gridCol w:w="1104"/>
        <w:gridCol w:w="617"/>
        <w:gridCol w:w="856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97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考评人员履行职责情况反馈表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社评组织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考试地点</w:t>
            </w:r>
          </w:p>
        </w:tc>
        <w:tc>
          <w:tcPr>
            <w:tcW w:w="220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认定时间</w:t>
            </w:r>
          </w:p>
        </w:tc>
        <w:tc>
          <w:tcPr>
            <w:tcW w:w="193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认定批次</w:t>
            </w:r>
          </w:p>
        </w:tc>
        <w:tc>
          <w:tcPr>
            <w:tcW w:w="2206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7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认定工种及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对应考生人数</w:t>
            </w:r>
          </w:p>
        </w:tc>
        <w:tc>
          <w:tcPr>
            <w:tcW w:w="5863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7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考评组的考评工作情况</w:t>
            </w:r>
          </w:p>
        </w:tc>
        <w:tc>
          <w:tcPr>
            <w:tcW w:w="5863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考评员姓名、证号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公平、公正性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业务水平</w:t>
            </w: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职业道德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34" w:type="dxa"/>
          </w:tcPr>
          <w:p>
            <w:pPr>
              <w:pStyle w:val="3"/>
              <w:bidi w:val="0"/>
            </w:pP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3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34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......</w:t>
            </w: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734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内部督导员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</w:tc>
        <w:tc>
          <w:tcPr>
            <w:tcW w:w="16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社评组织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</w:t>
            </w:r>
          </w:p>
        </w:tc>
        <w:tc>
          <w:tcPr>
            <w:tcW w:w="2823" w:type="dxa"/>
            <w:gridSpan w:val="3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9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ind w:left="947" w:leftChars="51" w:hanging="840" w:hangingChars="400"/>
              <w:rPr>
                <w:rFonts w:ascii="仿宋_GB2312" w:eastAsia="仿宋_GB2312"/>
              </w:rPr>
            </w:pPr>
          </w:p>
          <w:p>
            <w:pPr>
              <w:ind w:left="947" w:leftChars="51" w:hanging="840" w:hanging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备注：根据考评员表现，各</w:t>
            </w:r>
            <w:r>
              <w:rPr>
                <w:rFonts w:hint="eastAsia" w:ascii="仿宋_GB2312" w:eastAsia="仿宋_GB2312"/>
                <w:lang w:eastAsia="zh-CN"/>
              </w:rPr>
              <w:t>社评组织</w:t>
            </w:r>
            <w:r>
              <w:rPr>
                <w:rFonts w:hint="eastAsia" w:ascii="仿宋_GB2312" w:eastAsia="仿宋_GB2312"/>
              </w:rPr>
              <w:t>在“公平、公正性、业务水平、职业道德、总体评价”栏上填写“称职”、“一般”、“差”。</w:t>
            </w:r>
          </w:p>
          <w:p>
            <w:pPr>
              <w:ind w:left="108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  <w:p>
            <w:pPr>
              <w:ind w:right="42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196"/>
        <w:textAlignment w:val="auto"/>
        <w:rPr>
          <w:del w:id="0" w:author="丘雄辉" w:date="2021-08-05T09:49:13Z"/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丘雄辉">
    <w15:presenceInfo w15:providerId="WPS Office" w15:userId="1677722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343F0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6CD7BE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1343F0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2021-08-05T01:39:00Z</dcterms:created>
  <dc:creator>YYHUA</dc:creator>
  <cp:lastModifiedBy>丘雄辉</cp:lastModifiedBy>
  <dcterms:modified xsi:type="dcterms:W3CDTF">2021-08-05T01:49:16Z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</Properties>
</file>